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11" w:rsidRDefault="005D7911" w:rsidP="009C0C3C">
      <w:pPr>
        <w:jc w:val="center"/>
        <w:rPr>
          <w:rFonts w:ascii="Times New Roman" w:hAnsi="Times New Roman" w:cs="Times New Roman"/>
          <w:b/>
        </w:rPr>
      </w:pPr>
      <w:bookmarkStart w:id="0" w:name="_GoBack"/>
      <w:bookmarkEnd w:id="0"/>
      <w:r>
        <w:rPr>
          <w:noProof/>
        </w:rPr>
        <w:drawing>
          <wp:inline distT="0" distB="0" distL="0" distR="0" wp14:anchorId="0BF1E7C2" wp14:editId="5A54A6CC">
            <wp:extent cx="1714500" cy="698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avelogo gray.png"/>
                    <pic:cNvPicPr/>
                  </pic:nvPicPr>
                  <pic:blipFill>
                    <a:blip r:embed="rId5">
                      <a:extLst>
                        <a:ext uri="{28A0092B-C50C-407E-A947-70E740481C1C}">
                          <a14:useLocalDpi xmlns:a14="http://schemas.microsoft.com/office/drawing/2010/main" val="0"/>
                        </a:ext>
                      </a:extLst>
                    </a:blip>
                    <a:stretch>
                      <a:fillRect/>
                    </a:stretch>
                  </pic:blipFill>
                  <pic:spPr>
                    <a:xfrm>
                      <a:off x="0" y="0"/>
                      <a:ext cx="1714500" cy="698302"/>
                    </a:xfrm>
                    <a:prstGeom prst="rect">
                      <a:avLst/>
                    </a:prstGeom>
                  </pic:spPr>
                </pic:pic>
              </a:graphicData>
            </a:graphic>
          </wp:inline>
        </w:drawing>
      </w:r>
    </w:p>
    <w:p w:rsidR="00322300" w:rsidRPr="00C218F0" w:rsidRDefault="00322300" w:rsidP="009C0C3C">
      <w:pPr>
        <w:jc w:val="center"/>
        <w:rPr>
          <w:rFonts w:ascii="Times New Roman" w:hAnsi="Times New Roman" w:cs="Times New Roman"/>
          <w:b/>
        </w:rPr>
      </w:pPr>
      <w:r w:rsidRPr="00C218F0">
        <w:rPr>
          <w:rFonts w:ascii="Times New Roman" w:hAnsi="Times New Roman" w:cs="Times New Roman"/>
          <w:b/>
        </w:rPr>
        <w:t xml:space="preserve">Stuart O. Witt Event Center at </w:t>
      </w:r>
      <w:r w:rsidR="009C0C3C" w:rsidRPr="00C218F0">
        <w:rPr>
          <w:rFonts w:ascii="Times New Roman" w:hAnsi="Times New Roman" w:cs="Times New Roman"/>
          <w:b/>
        </w:rPr>
        <w:t xml:space="preserve">Mojave Air &amp; Space Port </w:t>
      </w:r>
    </w:p>
    <w:p w:rsidR="00971652" w:rsidRPr="00C218F0" w:rsidRDefault="00F91F94" w:rsidP="009C0C3C">
      <w:pPr>
        <w:jc w:val="center"/>
        <w:rPr>
          <w:rFonts w:ascii="Times New Roman" w:hAnsi="Times New Roman" w:cs="Times New Roman"/>
          <w:b/>
        </w:rPr>
      </w:pPr>
      <w:r w:rsidRPr="00C218F0">
        <w:rPr>
          <w:rFonts w:ascii="Times New Roman" w:hAnsi="Times New Roman" w:cs="Times New Roman"/>
          <w:b/>
        </w:rPr>
        <w:t>Terms and</w:t>
      </w:r>
      <w:r w:rsidR="008B11A8" w:rsidRPr="00C218F0">
        <w:rPr>
          <w:rFonts w:ascii="Times New Roman" w:hAnsi="Times New Roman" w:cs="Times New Roman"/>
          <w:b/>
        </w:rPr>
        <w:t xml:space="preserve"> </w:t>
      </w:r>
      <w:r w:rsidRPr="00C218F0">
        <w:rPr>
          <w:rFonts w:ascii="Times New Roman" w:hAnsi="Times New Roman" w:cs="Times New Roman"/>
          <w:b/>
        </w:rPr>
        <w:t>Conditions</w:t>
      </w:r>
    </w:p>
    <w:p w:rsidR="005F50F0" w:rsidRPr="00C218F0" w:rsidRDefault="005F50F0" w:rsidP="005F50F0">
      <w:pPr>
        <w:suppressAutoHyphens/>
        <w:jc w:val="both"/>
        <w:rPr>
          <w:rFonts w:ascii="Times New Roman" w:hAnsi="Times New Roman" w:cs="Times New Roman"/>
        </w:rPr>
      </w:pPr>
      <w:r w:rsidRPr="00C218F0">
        <w:rPr>
          <w:rFonts w:ascii="Times New Roman" w:hAnsi="Times New Roman" w:cs="Times New Roman"/>
        </w:rPr>
        <w:t>Mojave Air &amp; Space Port (MASP), a California Airport District organized and existing under California Public Utilities Code section 22001, et seq., is the owner of certain real property situated in the County of Kern, State of California, also known as Stuart O. Witt Event Center (“Witt Center”).</w:t>
      </w:r>
    </w:p>
    <w:p w:rsidR="005F50F0" w:rsidRPr="00C218F0" w:rsidRDefault="00F91F94" w:rsidP="008B11A8">
      <w:pPr>
        <w:suppressAutoHyphens/>
        <w:jc w:val="both"/>
        <w:rPr>
          <w:rFonts w:ascii="Times New Roman" w:hAnsi="Times New Roman" w:cs="Times New Roman"/>
        </w:rPr>
      </w:pPr>
      <w:r w:rsidRPr="00C218F0">
        <w:rPr>
          <w:rFonts w:ascii="Times New Roman" w:hAnsi="Times New Roman" w:cs="Times New Roman"/>
        </w:rPr>
        <w:t>Licensee is an individual or organization renting the Witt Center for a specific activity described herein.</w:t>
      </w:r>
      <w:r w:rsidR="005F50F0" w:rsidRPr="00C218F0">
        <w:rPr>
          <w:rFonts w:ascii="Times New Roman" w:hAnsi="Times New Roman" w:cs="Times New Roman"/>
        </w:rPr>
        <w:t xml:space="preserve"> </w:t>
      </w:r>
    </w:p>
    <w:p w:rsidR="009C0C3C" w:rsidRPr="00C218F0" w:rsidRDefault="00791B9C" w:rsidP="009C0C3C">
      <w:pPr>
        <w:rPr>
          <w:rFonts w:ascii="Times New Roman" w:hAnsi="Times New Roman" w:cs="Times New Roman"/>
        </w:rPr>
      </w:pPr>
      <w:r w:rsidRPr="00C218F0">
        <w:rPr>
          <w:rFonts w:ascii="Times New Roman" w:hAnsi="Times New Roman" w:cs="Times New Roman"/>
          <w:b/>
          <w:u w:val="single"/>
        </w:rPr>
        <w:t>Features</w:t>
      </w:r>
    </w:p>
    <w:p w:rsidR="00791B9C" w:rsidRPr="00C218F0" w:rsidRDefault="00791B9C" w:rsidP="00791B9C">
      <w:pPr>
        <w:pStyle w:val="ListParagraph"/>
        <w:numPr>
          <w:ilvl w:val="0"/>
          <w:numId w:val="2"/>
        </w:numPr>
        <w:rPr>
          <w:rFonts w:ascii="Times New Roman" w:hAnsi="Times New Roman" w:cs="Times New Roman"/>
        </w:rPr>
      </w:pPr>
      <w:r w:rsidRPr="00C218F0">
        <w:rPr>
          <w:rFonts w:ascii="Times New Roman" w:hAnsi="Times New Roman" w:cs="Times New Roman"/>
        </w:rPr>
        <w:t>23,408 square feet; 209’ x 112’</w:t>
      </w:r>
    </w:p>
    <w:p w:rsidR="00791B9C" w:rsidRPr="00C218F0" w:rsidRDefault="00B42BD1" w:rsidP="00791B9C">
      <w:pPr>
        <w:pStyle w:val="ListParagraph"/>
        <w:numPr>
          <w:ilvl w:val="0"/>
          <w:numId w:val="2"/>
        </w:numPr>
        <w:rPr>
          <w:rFonts w:ascii="Times New Roman" w:hAnsi="Times New Roman" w:cs="Times New Roman"/>
        </w:rPr>
      </w:pPr>
      <w:r w:rsidRPr="00C218F0">
        <w:rPr>
          <w:rFonts w:ascii="Times New Roman" w:hAnsi="Times New Roman" w:cs="Times New Roman"/>
        </w:rPr>
        <w:t>Maximum s</w:t>
      </w:r>
      <w:r w:rsidR="00791B9C" w:rsidRPr="00C218F0">
        <w:rPr>
          <w:rFonts w:ascii="Times New Roman" w:hAnsi="Times New Roman" w:cs="Times New Roman"/>
        </w:rPr>
        <w:t>eated capacity; 1,482</w:t>
      </w:r>
    </w:p>
    <w:p w:rsidR="00DD43DF" w:rsidRPr="00C218F0" w:rsidRDefault="00B42BD1" w:rsidP="00DD43DF">
      <w:pPr>
        <w:pStyle w:val="ListParagraph"/>
        <w:numPr>
          <w:ilvl w:val="0"/>
          <w:numId w:val="2"/>
        </w:numPr>
        <w:rPr>
          <w:rFonts w:ascii="Times New Roman" w:hAnsi="Times New Roman" w:cs="Times New Roman"/>
        </w:rPr>
      </w:pPr>
      <w:r w:rsidRPr="00C218F0">
        <w:rPr>
          <w:rFonts w:ascii="Times New Roman" w:hAnsi="Times New Roman" w:cs="Times New Roman"/>
        </w:rPr>
        <w:t>Heating and cooling</w:t>
      </w:r>
    </w:p>
    <w:p w:rsidR="00DD43DF" w:rsidRPr="00C218F0" w:rsidRDefault="00DD43DF" w:rsidP="00DD43DF">
      <w:pPr>
        <w:rPr>
          <w:rFonts w:ascii="Times New Roman" w:hAnsi="Times New Roman" w:cs="Times New Roman"/>
          <w:b/>
          <w:u w:val="single"/>
        </w:rPr>
      </w:pPr>
      <w:r w:rsidRPr="00C218F0">
        <w:rPr>
          <w:rFonts w:ascii="Times New Roman" w:hAnsi="Times New Roman" w:cs="Times New Roman"/>
          <w:b/>
          <w:u w:val="single"/>
        </w:rPr>
        <w:t>Insurance</w:t>
      </w:r>
    </w:p>
    <w:p w:rsidR="00DD43DF" w:rsidRPr="00C218F0" w:rsidRDefault="00DD43DF" w:rsidP="00DD43DF">
      <w:pPr>
        <w:pStyle w:val="ListParagraph"/>
        <w:numPr>
          <w:ilvl w:val="0"/>
          <w:numId w:val="13"/>
        </w:numPr>
        <w:rPr>
          <w:rFonts w:ascii="Times New Roman" w:hAnsi="Times New Roman" w:cs="Times New Roman"/>
        </w:rPr>
      </w:pPr>
      <w:r w:rsidRPr="00C218F0">
        <w:rPr>
          <w:rFonts w:ascii="Times New Roman" w:hAnsi="Times New Roman" w:cs="Times New Roman"/>
        </w:rPr>
        <w:t xml:space="preserve">In order to use the facility, </w:t>
      </w:r>
      <w:r w:rsidR="00F91F94" w:rsidRPr="00C218F0">
        <w:rPr>
          <w:rFonts w:ascii="Times New Roman" w:hAnsi="Times New Roman" w:cs="Times New Roman"/>
        </w:rPr>
        <w:t xml:space="preserve">Licensee </w:t>
      </w:r>
      <w:r w:rsidRPr="00C218F0">
        <w:rPr>
          <w:rFonts w:ascii="Times New Roman" w:hAnsi="Times New Roman" w:cs="Times New Roman"/>
        </w:rPr>
        <w:t>shall take out, at their expense, and keep in force during the event covered by the agreement, general liability insurance, naming</w:t>
      </w:r>
      <w:r w:rsidR="00B42BD1" w:rsidRPr="00C218F0">
        <w:rPr>
          <w:rFonts w:ascii="Times New Roman" w:hAnsi="Times New Roman" w:cs="Times New Roman"/>
        </w:rPr>
        <w:t xml:space="preserve"> </w:t>
      </w:r>
      <w:r w:rsidRPr="00C218F0">
        <w:rPr>
          <w:rFonts w:ascii="Times New Roman" w:hAnsi="Times New Roman" w:cs="Times New Roman"/>
        </w:rPr>
        <w:t xml:space="preserve">MASP as additional insured. A copy of insurance coverage must be submitted to MASP at least </w:t>
      </w:r>
      <w:r w:rsidR="001975D3" w:rsidRPr="00C218F0">
        <w:rPr>
          <w:rFonts w:ascii="Times New Roman" w:hAnsi="Times New Roman" w:cs="Times New Roman"/>
        </w:rPr>
        <w:t xml:space="preserve">thirty </w:t>
      </w:r>
      <w:r w:rsidR="0033777F" w:rsidRPr="00C218F0">
        <w:rPr>
          <w:rFonts w:ascii="Times New Roman" w:hAnsi="Times New Roman" w:cs="Times New Roman"/>
        </w:rPr>
        <w:t>(</w:t>
      </w:r>
      <w:r w:rsidR="001975D3" w:rsidRPr="00C218F0">
        <w:rPr>
          <w:rFonts w:ascii="Times New Roman" w:hAnsi="Times New Roman" w:cs="Times New Roman"/>
        </w:rPr>
        <w:t>3</w:t>
      </w:r>
      <w:r w:rsidRPr="00C218F0">
        <w:rPr>
          <w:rFonts w:ascii="Times New Roman" w:hAnsi="Times New Roman" w:cs="Times New Roman"/>
        </w:rPr>
        <w:t>0</w:t>
      </w:r>
      <w:r w:rsidR="0033777F" w:rsidRPr="00C218F0">
        <w:rPr>
          <w:rFonts w:ascii="Times New Roman" w:hAnsi="Times New Roman" w:cs="Times New Roman"/>
        </w:rPr>
        <w:t>)</w:t>
      </w:r>
      <w:r w:rsidRPr="00C218F0">
        <w:rPr>
          <w:rFonts w:ascii="Times New Roman" w:hAnsi="Times New Roman" w:cs="Times New Roman"/>
        </w:rPr>
        <w:t xml:space="preserve"> days prior to your event date.</w:t>
      </w:r>
    </w:p>
    <w:p w:rsidR="009C0C3C" w:rsidRPr="00C218F0" w:rsidRDefault="009C0C3C" w:rsidP="009C0C3C">
      <w:pPr>
        <w:rPr>
          <w:rFonts w:ascii="Times New Roman" w:hAnsi="Times New Roman" w:cs="Times New Roman"/>
          <w:b/>
          <w:u w:val="single"/>
        </w:rPr>
      </w:pPr>
      <w:r w:rsidRPr="00C218F0">
        <w:rPr>
          <w:rFonts w:ascii="Times New Roman" w:hAnsi="Times New Roman" w:cs="Times New Roman"/>
          <w:b/>
          <w:u w:val="single"/>
        </w:rPr>
        <w:t>Reservations</w:t>
      </w:r>
    </w:p>
    <w:p w:rsidR="00791B9C" w:rsidRPr="00C218F0" w:rsidRDefault="00791B9C" w:rsidP="00791B9C">
      <w:pPr>
        <w:pStyle w:val="ListParagraph"/>
        <w:numPr>
          <w:ilvl w:val="0"/>
          <w:numId w:val="1"/>
        </w:numPr>
        <w:rPr>
          <w:rFonts w:ascii="Times New Roman" w:hAnsi="Times New Roman" w:cs="Times New Roman"/>
          <w:b/>
          <w:u w:val="single"/>
        </w:rPr>
      </w:pPr>
      <w:r w:rsidRPr="00C218F0">
        <w:rPr>
          <w:rFonts w:ascii="Times New Roman" w:hAnsi="Times New Roman" w:cs="Times New Roman"/>
        </w:rPr>
        <w:t xml:space="preserve">In order for an event to be guaranteed, </w:t>
      </w:r>
      <w:r w:rsidR="00F91F94" w:rsidRPr="00C218F0">
        <w:rPr>
          <w:rFonts w:ascii="Times New Roman" w:hAnsi="Times New Roman" w:cs="Times New Roman"/>
        </w:rPr>
        <w:t>MASP</w:t>
      </w:r>
      <w:r w:rsidRPr="00C218F0">
        <w:rPr>
          <w:rFonts w:ascii="Times New Roman" w:hAnsi="Times New Roman" w:cs="Times New Roman"/>
        </w:rPr>
        <w:t xml:space="preserve"> must receive a deposit of at </w:t>
      </w:r>
      <w:r w:rsidR="00536E53" w:rsidRPr="00C218F0">
        <w:rPr>
          <w:rFonts w:ascii="Times New Roman" w:hAnsi="Times New Roman" w:cs="Times New Roman"/>
        </w:rPr>
        <w:t>one hundred percent (100%</w:t>
      </w:r>
      <w:r w:rsidR="00173E04" w:rsidRPr="00C218F0">
        <w:rPr>
          <w:rFonts w:ascii="Times New Roman" w:hAnsi="Times New Roman" w:cs="Times New Roman"/>
        </w:rPr>
        <w:t>) of</w:t>
      </w:r>
      <w:r w:rsidRPr="00C218F0">
        <w:rPr>
          <w:rFonts w:ascii="Times New Roman" w:hAnsi="Times New Roman" w:cs="Times New Roman"/>
        </w:rPr>
        <w:t xml:space="preserve"> the room rental fee.</w:t>
      </w:r>
      <w:r w:rsidR="0033777F" w:rsidRPr="00C218F0">
        <w:rPr>
          <w:rFonts w:ascii="Times New Roman" w:hAnsi="Times New Roman" w:cs="Times New Roman"/>
        </w:rPr>
        <w:t xml:space="preserve">  The remaining balance to be paid </w:t>
      </w:r>
      <w:r w:rsidR="00536E53" w:rsidRPr="00C218F0">
        <w:rPr>
          <w:rFonts w:ascii="Times New Roman" w:hAnsi="Times New Roman" w:cs="Times New Roman"/>
        </w:rPr>
        <w:t xml:space="preserve">four </w:t>
      </w:r>
      <w:r w:rsidR="0033777F" w:rsidRPr="00C218F0">
        <w:rPr>
          <w:rFonts w:ascii="Times New Roman" w:hAnsi="Times New Roman" w:cs="Times New Roman"/>
        </w:rPr>
        <w:t>(</w:t>
      </w:r>
      <w:r w:rsidR="00536E53" w:rsidRPr="00C218F0">
        <w:rPr>
          <w:rFonts w:ascii="Times New Roman" w:hAnsi="Times New Roman" w:cs="Times New Roman"/>
        </w:rPr>
        <w:t>4</w:t>
      </w:r>
      <w:r w:rsidR="0033777F" w:rsidRPr="00C218F0">
        <w:rPr>
          <w:rFonts w:ascii="Times New Roman" w:hAnsi="Times New Roman" w:cs="Times New Roman"/>
        </w:rPr>
        <w:t>) weeks before event date.</w:t>
      </w:r>
    </w:p>
    <w:p w:rsidR="003E4C76" w:rsidRPr="00C218F0" w:rsidRDefault="003E4C76" w:rsidP="00791B9C">
      <w:pPr>
        <w:pStyle w:val="ListParagraph"/>
        <w:numPr>
          <w:ilvl w:val="0"/>
          <w:numId w:val="1"/>
        </w:numPr>
        <w:rPr>
          <w:rFonts w:ascii="Times New Roman" w:hAnsi="Times New Roman" w:cs="Times New Roman"/>
          <w:b/>
          <w:u w:val="single"/>
        </w:rPr>
      </w:pPr>
      <w:r w:rsidRPr="00C218F0">
        <w:rPr>
          <w:rFonts w:ascii="Times New Roman" w:hAnsi="Times New Roman" w:cs="Times New Roman"/>
        </w:rPr>
        <w:t xml:space="preserve">Cancelation must be received no less than </w:t>
      </w:r>
      <w:r w:rsidR="0033777F" w:rsidRPr="00C218F0">
        <w:rPr>
          <w:rFonts w:ascii="Times New Roman" w:hAnsi="Times New Roman" w:cs="Times New Roman"/>
        </w:rPr>
        <w:t xml:space="preserve">thirty (30) </w:t>
      </w:r>
      <w:r w:rsidRPr="00C218F0">
        <w:rPr>
          <w:rFonts w:ascii="Times New Roman" w:hAnsi="Times New Roman" w:cs="Times New Roman"/>
        </w:rPr>
        <w:t xml:space="preserve">days in advance to receive a </w:t>
      </w:r>
      <w:r w:rsidR="0033777F" w:rsidRPr="00C218F0">
        <w:rPr>
          <w:rFonts w:ascii="Times New Roman" w:hAnsi="Times New Roman" w:cs="Times New Roman"/>
        </w:rPr>
        <w:t>full refund</w:t>
      </w:r>
      <w:r w:rsidRPr="00C218F0">
        <w:rPr>
          <w:rFonts w:ascii="Times New Roman" w:hAnsi="Times New Roman" w:cs="Times New Roman"/>
        </w:rPr>
        <w:t>.</w:t>
      </w:r>
    </w:p>
    <w:p w:rsidR="003E4C76" w:rsidRPr="00C218F0" w:rsidRDefault="003E4C76" w:rsidP="00791B9C">
      <w:pPr>
        <w:pStyle w:val="ListParagraph"/>
        <w:numPr>
          <w:ilvl w:val="0"/>
          <w:numId w:val="1"/>
        </w:numPr>
        <w:rPr>
          <w:rFonts w:ascii="Times New Roman" w:hAnsi="Times New Roman" w:cs="Times New Roman"/>
          <w:b/>
          <w:u w:val="single"/>
        </w:rPr>
      </w:pPr>
      <w:r w:rsidRPr="00C218F0">
        <w:rPr>
          <w:rFonts w:ascii="Times New Roman" w:hAnsi="Times New Roman" w:cs="Times New Roman"/>
        </w:rPr>
        <w:t>There will be $50 fee for each building key not returned</w:t>
      </w:r>
      <w:r w:rsidR="0033777F" w:rsidRPr="00C218F0">
        <w:rPr>
          <w:rFonts w:ascii="Times New Roman" w:hAnsi="Times New Roman" w:cs="Times New Roman"/>
        </w:rPr>
        <w:t xml:space="preserve"> within three (3) business days from the close of event</w:t>
      </w:r>
      <w:r w:rsidRPr="00C218F0">
        <w:rPr>
          <w:rFonts w:ascii="Times New Roman" w:hAnsi="Times New Roman" w:cs="Times New Roman"/>
        </w:rPr>
        <w:t>.</w:t>
      </w:r>
    </w:p>
    <w:p w:rsidR="00791B9C" w:rsidRPr="00C218F0" w:rsidRDefault="00791B9C" w:rsidP="00791B9C">
      <w:pPr>
        <w:rPr>
          <w:rFonts w:ascii="Times New Roman" w:hAnsi="Times New Roman" w:cs="Times New Roman"/>
          <w:b/>
        </w:rPr>
      </w:pPr>
      <w:r w:rsidRPr="00C218F0">
        <w:rPr>
          <w:rFonts w:ascii="Times New Roman" w:hAnsi="Times New Roman" w:cs="Times New Roman"/>
          <w:b/>
          <w:u w:val="single"/>
        </w:rPr>
        <w:t>Hours of Operation</w:t>
      </w:r>
    </w:p>
    <w:p w:rsidR="00791B9C" w:rsidRPr="00C218F0" w:rsidRDefault="00791B9C" w:rsidP="00791B9C">
      <w:pPr>
        <w:pStyle w:val="ListParagraph"/>
        <w:numPr>
          <w:ilvl w:val="0"/>
          <w:numId w:val="2"/>
        </w:numPr>
        <w:rPr>
          <w:rFonts w:ascii="Times New Roman" w:hAnsi="Times New Roman" w:cs="Times New Roman"/>
        </w:rPr>
      </w:pPr>
      <w:r w:rsidRPr="00C218F0">
        <w:rPr>
          <w:rFonts w:ascii="Times New Roman" w:hAnsi="Times New Roman" w:cs="Times New Roman"/>
        </w:rPr>
        <w:lastRenderedPageBreak/>
        <w:t>24 hour minimum rental period</w:t>
      </w:r>
      <w:r w:rsidR="00536E53" w:rsidRPr="00C218F0">
        <w:rPr>
          <w:rFonts w:ascii="Times New Roman" w:hAnsi="Times New Roman" w:cs="Times New Roman"/>
        </w:rPr>
        <w:t>.</w:t>
      </w:r>
    </w:p>
    <w:p w:rsidR="000A6175" w:rsidRPr="00C218F0" w:rsidRDefault="000A6175" w:rsidP="00791B9C">
      <w:pPr>
        <w:pStyle w:val="ListParagraph"/>
        <w:numPr>
          <w:ilvl w:val="0"/>
          <w:numId w:val="2"/>
        </w:numPr>
        <w:rPr>
          <w:rFonts w:ascii="Times New Roman" w:hAnsi="Times New Roman" w:cs="Times New Roman"/>
        </w:rPr>
      </w:pPr>
      <w:r w:rsidRPr="00C218F0">
        <w:rPr>
          <w:rFonts w:ascii="Times New Roman" w:hAnsi="Times New Roman" w:cs="Times New Roman"/>
        </w:rPr>
        <w:t xml:space="preserve">If not vacated by the </w:t>
      </w:r>
      <w:r w:rsidR="00791B9C" w:rsidRPr="00C218F0">
        <w:rPr>
          <w:rFonts w:ascii="Times New Roman" w:hAnsi="Times New Roman" w:cs="Times New Roman"/>
        </w:rPr>
        <w:t xml:space="preserve">delegated deadline </w:t>
      </w:r>
      <w:r w:rsidRPr="00C218F0">
        <w:rPr>
          <w:rFonts w:ascii="Times New Roman" w:hAnsi="Times New Roman" w:cs="Times New Roman"/>
        </w:rPr>
        <w:t>there may be a fee of $150.00 per an hour, unless previously approved by MASP staff.</w:t>
      </w:r>
    </w:p>
    <w:p w:rsidR="00791B9C" w:rsidRPr="00C218F0" w:rsidRDefault="00F91F94" w:rsidP="00791B9C">
      <w:pPr>
        <w:pStyle w:val="ListParagraph"/>
        <w:numPr>
          <w:ilvl w:val="0"/>
          <w:numId w:val="2"/>
        </w:numPr>
        <w:rPr>
          <w:rFonts w:ascii="Times New Roman" w:hAnsi="Times New Roman" w:cs="Times New Roman"/>
        </w:rPr>
      </w:pPr>
      <w:r w:rsidRPr="00C218F0">
        <w:rPr>
          <w:rFonts w:ascii="Times New Roman" w:hAnsi="Times New Roman" w:cs="Times New Roman"/>
        </w:rPr>
        <w:t xml:space="preserve">Licensee </w:t>
      </w:r>
      <w:r w:rsidR="000A6175" w:rsidRPr="00C218F0">
        <w:rPr>
          <w:rFonts w:ascii="Times New Roman" w:hAnsi="Times New Roman" w:cs="Times New Roman"/>
        </w:rPr>
        <w:t>is responsible for making sure guest</w:t>
      </w:r>
      <w:r w:rsidR="001975D3" w:rsidRPr="00C218F0">
        <w:rPr>
          <w:rFonts w:ascii="Times New Roman" w:hAnsi="Times New Roman" w:cs="Times New Roman"/>
        </w:rPr>
        <w:t>s</w:t>
      </w:r>
      <w:r w:rsidR="000A6175" w:rsidRPr="00C218F0">
        <w:rPr>
          <w:rFonts w:ascii="Times New Roman" w:hAnsi="Times New Roman" w:cs="Times New Roman"/>
        </w:rPr>
        <w:t xml:space="preserve"> leave the building at an appropriate time in order to allow time for cleanup.</w:t>
      </w:r>
    </w:p>
    <w:p w:rsidR="000A6175" w:rsidRPr="00C218F0" w:rsidRDefault="000A6175" w:rsidP="000A6175">
      <w:pPr>
        <w:pStyle w:val="ListParagraph"/>
        <w:numPr>
          <w:ilvl w:val="0"/>
          <w:numId w:val="2"/>
        </w:numPr>
        <w:rPr>
          <w:rFonts w:ascii="Times New Roman" w:hAnsi="Times New Roman" w:cs="Times New Roman"/>
        </w:rPr>
      </w:pPr>
      <w:r w:rsidRPr="00C218F0">
        <w:rPr>
          <w:rFonts w:ascii="Times New Roman" w:hAnsi="Times New Roman" w:cs="Times New Roman"/>
        </w:rPr>
        <w:t xml:space="preserve">Arrangements must be made by the </w:t>
      </w:r>
      <w:r w:rsidR="00F91F94" w:rsidRPr="00C218F0">
        <w:rPr>
          <w:rFonts w:ascii="Times New Roman" w:hAnsi="Times New Roman" w:cs="Times New Roman"/>
        </w:rPr>
        <w:t xml:space="preserve">Licensee </w:t>
      </w:r>
      <w:r w:rsidRPr="00C218F0">
        <w:rPr>
          <w:rFonts w:ascii="Times New Roman" w:hAnsi="Times New Roman" w:cs="Times New Roman"/>
        </w:rPr>
        <w:t>to have rental equipment picked up and removed</w:t>
      </w:r>
      <w:r w:rsidR="00536E53" w:rsidRPr="00C218F0">
        <w:rPr>
          <w:rFonts w:ascii="Times New Roman" w:hAnsi="Times New Roman" w:cs="Times New Roman"/>
        </w:rPr>
        <w:t>.</w:t>
      </w:r>
    </w:p>
    <w:p w:rsidR="000A6175" w:rsidRPr="00C218F0" w:rsidRDefault="000A6175" w:rsidP="000A6175">
      <w:pPr>
        <w:rPr>
          <w:rFonts w:ascii="Times New Roman" w:hAnsi="Times New Roman" w:cs="Times New Roman"/>
          <w:b/>
          <w:u w:val="single"/>
        </w:rPr>
      </w:pPr>
      <w:r w:rsidRPr="00C218F0">
        <w:rPr>
          <w:rFonts w:ascii="Times New Roman" w:hAnsi="Times New Roman" w:cs="Times New Roman"/>
          <w:b/>
          <w:u w:val="single"/>
        </w:rPr>
        <w:t xml:space="preserve">The </w:t>
      </w:r>
      <w:r w:rsidR="00536E53" w:rsidRPr="00C218F0">
        <w:rPr>
          <w:rFonts w:ascii="Times New Roman" w:hAnsi="Times New Roman" w:cs="Times New Roman"/>
          <w:b/>
          <w:u w:val="single"/>
        </w:rPr>
        <w:t>Witt</w:t>
      </w:r>
      <w:r w:rsidRPr="00C218F0">
        <w:rPr>
          <w:rFonts w:ascii="Times New Roman" w:hAnsi="Times New Roman" w:cs="Times New Roman"/>
          <w:b/>
          <w:u w:val="single"/>
        </w:rPr>
        <w:t xml:space="preserve"> Center is to be used for</w:t>
      </w:r>
    </w:p>
    <w:p w:rsidR="000A6175" w:rsidRPr="00C218F0" w:rsidRDefault="000A6175" w:rsidP="000A6175">
      <w:pPr>
        <w:pStyle w:val="ListParagraph"/>
        <w:numPr>
          <w:ilvl w:val="0"/>
          <w:numId w:val="3"/>
        </w:numPr>
        <w:rPr>
          <w:rFonts w:ascii="Times New Roman" w:hAnsi="Times New Roman" w:cs="Times New Roman"/>
        </w:rPr>
      </w:pPr>
      <w:r w:rsidRPr="00C218F0">
        <w:rPr>
          <w:rFonts w:ascii="Times New Roman" w:hAnsi="Times New Roman" w:cs="Times New Roman"/>
        </w:rPr>
        <w:t>Civic uses</w:t>
      </w:r>
    </w:p>
    <w:p w:rsidR="000A6175" w:rsidRPr="00C218F0" w:rsidRDefault="000A6175" w:rsidP="000A6175">
      <w:pPr>
        <w:pStyle w:val="ListParagraph"/>
        <w:numPr>
          <w:ilvl w:val="0"/>
          <w:numId w:val="3"/>
        </w:numPr>
        <w:rPr>
          <w:rFonts w:ascii="Times New Roman" w:hAnsi="Times New Roman" w:cs="Times New Roman"/>
        </w:rPr>
      </w:pPr>
      <w:r w:rsidRPr="00C218F0">
        <w:rPr>
          <w:rFonts w:ascii="Times New Roman" w:hAnsi="Times New Roman" w:cs="Times New Roman"/>
        </w:rPr>
        <w:t>Events held by tenants</w:t>
      </w:r>
    </w:p>
    <w:p w:rsidR="000A6175" w:rsidRPr="00C218F0" w:rsidRDefault="000A6175" w:rsidP="000A6175">
      <w:pPr>
        <w:pStyle w:val="ListParagraph"/>
        <w:numPr>
          <w:ilvl w:val="0"/>
          <w:numId w:val="3"/>
        </w:numPr>
        <w:rPr>
          <w:rFonts w:ascii="Times New Roman" w:hAnsi="Times New Roman" w:cs="Times New Roman"/>
        </w:rPr>
      </w:pPr>
      <w:r w:rsidRPr="00C218F0">
        <w:rPr>
          <w:rFonts w:ascii="Times New Roman" w:hAnsi="Times New Roman" w:cs="Times New Roman"/>
        </w:rPr>
        <w:t>Events held by other public agencies</w:t>
      </w:r>
    </w:p>
    <w:p w:rsidR="000A6175" w:rsidRPr="00C218F0" w:rsidRDefault="000A6175" w:rsidP="000A6175">
      <w:pPr>
        <w:pStyle w:val="ListParagraph"/>
        <w:numPr>
          <w:ilvl w:val="0"/>
          <w:numId w:val="3"/>
        </w:numPr>
        <w:rPr>
          <w:rFonts w:ascii="Times New Roman" w:hAnsi="Times New Roman" w:cs="Times New Roman"/>
        </w:rPr>
      </w:pPr>
      <w:r w:rsidRPr="00C218F0">
        <w:rPr>
          <w:rFonts w:ascii="Times New Roman" w:hAnsi="Times New Roman" w:cs="Times New Roman"/>
        </w:rPr>
        <w:t>Other private uses must be approved ahead of time by staff</w:t>
      </w:r>
    </w:p>
    <w:p w:rsidR="005D7911" w:rsidRDefault="005D7911" w:rsidP="000A6175">
      <w:pPr>
        <w:rPr>
          <w:ins w:id="1" w:author="Carmelita Panko" w:date="2014-06-25T10:02:00Z"/>
          <w:rFonts w:ascii="Times New Roman" w:hAnsi="Times New Roman" w:cs="Times New Roman"/>
          <w:b/>
          <w:u w:val="single"/>
        </w:rPr>
      </w:pPr>
    </w:p>
    <w:p w:rsidR="000A6175" w:rsidRPr="00C218F0" w:rsidRDefault="00D12737" w:rsidP="000A6175">
      <w:pPr>
        <w:rPr>
          <w:rFonts w:ascii="Times New Roman" w:hAnsi="Times New Roman" w:cs="Times New Roman"/>
        </w:rPr>
      </w:pPr>
      <w:r w:rsidRPr="00C218F0">
        <w:rPr>
          <w:rFonts w:ascii="Times New Roman" w:hAnsi="Times New Roman" w:cs="Times New Roman"/>
          <w:b/>
          <w:u w:val="single"/>
        </w:rPr>
        <w:t>Facility</w:t>
      </w:r>
      <w:r w:rsidR="000A6175" w:rsidRPr="00C218F0">
        <w:rPr>
          <w:rFonts w:ascii="Times New Roman" w:hAnsi="Times New Roman" w:cs="Times New Roman"/>
          <w:b/>
          <w:u w:val="single"/>
        </w:rPr>
        <w:t xml:space="preserve"> Usage</w:t>
      </w:r>
    </w:p>
    <w:p w:rsidR="000A6175" w:rsidRPr="00C218F0" w:rsidRDefault="0033777F" w:rsidP="000A6175">
      <w:pPr>
        <w:pStyle w:val="ListParagraph"/>
        <w:numPr>
          <w:ilvl w:val="0"/>
          <w:numId w:val="5"/>
        </w:numPr>
        <w:rPr>
          <w:rFonts w:ascii="Times New Roman" w:hAnsi="Times New Roman" w:cs="Times New Roman"/>
        </w:rPr>
      </w:pPr>
      <w:r w:rsidRPr="00C218F0">
        <w:rPr>
          <w:rFonts w:ascii="Times New Roman" w:hAnsi="Times New Roman" w:cs="Times New Roman"/>
        </w:rPr>
        <w:t xml:space="preserve">Food </w:t>
      </w:r>
      <w:r w:rsidR="00536E53" w:rsidRPr="00C218F0">
        <w:rPr>
          <w:rFonts w:ascii="Times New Roman" w:hAnsi="Times New Roman" w:cs="Times New Roman"/>
        </w:rPr>
        <w:t>p</w:t>
      </w:r>
      <w:r w:rsidR="005922AC" w:rsidRPr="00C218F0">
        <w:rPr>
          <w:rFonts w:ascii="Times New Roman" w:hAnsi="Times New Roman" w:cs="Times New Roman"/>
        </w:rPr>
        <w:t>reparation area is</w:t>
      </w:r>
      <w:r w:rsidRPr="00C218F0">
        <w:rPr>
          <w:rFonts w:ascii="Times New Roman" w:hAnsi="Times New Roman" w:cs="Times New Roman"/>
        </w:rPr>
        <w:t xml:space="preserve"> limited to food </w:t>
      </w:r>
      <w:r w:rsidR="000A6175" w:rsidRPr="00C218F0">
        <w:rPr>
          <w:rFonts w:ascii="Times New Roman" w:hAnsi="Times New Roman" w:cs="Times New Roman"/>
        </w:rPr>
        <w:t>preparation only a</w:t>
      </w:r>
      <w:r w:rsidR="005922AC" w:rsidRPr="00C218F0">
        <w:rPr>
          <w:rFonts w:ascii="Times New Roman" w:hAnsi="Times New Roman" w:cs="Times New Roman"/>
        </w:rPr>
        <w:t xml:space="preserve">s there </w:t>
      </w:r>
      <w:r w:rsidR="00536E53" w:rsidRPr="00C218F0">
        <w:rPr>
          <w:rFonts w:ascii="Times New Roman" w:hAnsi="Times New Roman" w:cs="Times New Roman"/>
        </w:rPr>
        <w:t>is no equipment</w:t>
      </w:r>
      <w:r w:rsidR="005922AC" w:rsidRPr="00C218F0">
        <w:rPr>
          <w:rFonts w:ascii="Times New Roman" w:hAnsi="Times New Roman" w:cs="Times New Roman"/>
        </w:rPr>
        <w:t xml:space="preserve"> on the premises for cooking. This means that food may be assembled</w:t>
      </w:r>
      <w:r w:rsidRPr="00C218F0">
        <w:rPr>
          <w:rFonts w:ascii="Times New Roman" w:hAnsi="Times New Roman" w:cs="Times New Roman"/>
        </w:rPr>
        <w:t xml:space="preserve">, </w:t>
      </w:r>
      <w:r w:rsidR="005922AC" w:rsidRPr="00C218F0">
        <w:rPr>
          <w:rFonts w:ascii="Times New Roman" w:hAnsi="Times New Roman" w:cs="Times New Roman"/>
        </w:rPr>
        <w:t>warmed</w:t>
      </w:r>
      <w:r w:rsidRPr="00C218F0">
        <w:rPr>
          <w:rFonts w:ascii="Times New Roman" w:hAnsi="Times New Roman" w:cs="Times New Roman"/>
        </w:rPr>
        <w:t>,</w:t>
      </w:r>
      <w:r w:rsidR="005922AC" w:rsidRPr="00C218F0">
        <w:rPr>
          <w:rFonts w:ascii="Times New Roman" w:hAnsi="Times New Roman" w:cs="Times New Roman"/>
        </w:rPr>
        <w:t xml:space="preserve"> or kept warm using warming ovens, and perishables be refrigerated.  Warmers and </w:t>
      </w:r>
      <w:r w:rsidR="001975D3" w:rsidRPr="00C218F0">
        <w:rPr>
          <w:rFonts w:ascii="Times New Roman" w:hAnsi="Times New Roman" w:cs="Times New Roman"/>
        </w:rPr>
        <w:t>r</w:t>
      </w:r>
      <w:r w:rsidR="005922AC" w:rsidRPr="00C218F0">
        <w:rPr>
          <w:rFonts w:ascii="Times New Roman" w:hAnsi="Times New Roman" w:cs="Times New Roman"/>
        </w:rPr>
        <w:t>efrigerators are not supplied. Preparation area must be cleaned</w:t>
      </w:r>
      <w:r w:rsidR="003F530D" w:rsidRPr="00C218F0">
        <w:rPr>
          <w:rFonts w:ascii="Times New Roman" w:hAnsi="Times New Roman" w:cs="Times New Roman"/>
        </w:rPr>
        <w:t xml:space="preserve"> to </w:t>
      </w:r>
      <w:r w:rsidR="001975D3" w:rsidRPr="00C218F0">
        <w:rPr>
          <w:rFonts w:ascii="Times New Roman" w:hAnsi="Times New Roman" w:cs="Times New Roman"/>
        </w:rPr>
        <w:t xml:space="preserve">its </w:t>
      </w:r>
      <w:r w:rsidR="003F530D" w:rsidRPr="00C218F0">
        <w:rPr>
          <w:rFonts w:ascii="Times New Roman" w:hAnsi="Times New Roman" w:cs="Times New Roman"/>
        </w:rPr>
        <w:t xml:space="preserve">original state </w:t>
      </w:r>
      <w:r w:rsidR="005922AC" w:rsidRPr="00C218F0">
        <w:rPr>
          <w:rFonts w:ascii="Times New Roman" w:hAnsi="Times New Roman" w:cs="Times New Roman"/>
        </w:rPr>
        <w:t>after use.</w:t>
      </w:r>
    </w:p>
    <w:p w:rsidR="00D12737" w:rsidRPr="00C218F0" w:rsidRDefault="00D12737" w:rsidP="000A6175">
      <w:pPr>
        <w:pStyle w:val="ListParagraph"/>
        <w:numPr>
          <w:ilvl w:val="0"/>
          <w:numId w:val="5"/>
        </w:numPr>
        <w:rPr>
          <w:rFonts w:ascii="Times New Roman" w:hAnsi="Times New Roman" w:cs="Times New Roman"/>
        </w:rPr>
      </w:pPr>
      <w:r w:rsidRPr="00C218F0">
        <w:rPr>
          <w:rFonts w:ascii="Times New Roman" w:hAnsi="Times New Roman" w:cs="Times New Roman"/>
        </w:rPr>
        <w:t>Excessive cleanup cost and repair cost will be taken from the deposit</w:t>
      </w:r>
      <w:r w:rsidR="001975D3" w:rsidRPr="00C218F0">
        <w:rPr>
          <w:rFonts w:ascii="Times New Roman" w:hAnsi="Times New Roman" w:cs="Times New Roman"/>
        </w:rPr>
        <w:t>.</w:t>
      </w:r>
      <w:r w:rsidRPr="00C218F0">
        <w:rPr>
          <w:rFonts w:ascii="Times New Roman" w:hAnsi="Times New Roman" w:cs="Times New Roman"/>
        </w:rPr>
        <w:t xml:space="preserve"> </w:t>
      </w:r>
    </w:p>
    <w:p w:rsidR="00D12737" w:rsidRPr="009055DE" w:rsidRDefault="00536E53" w:rsidP="000A6175">
      <w:pPr>
        <w:pStyle w:val="ListParagraph"/>
        <w:numPr>
          <w:ilvl w:val="0"/>
          <w:numId w:val="5"/>
        </w:numPr>
        <w:rPr>
          <w:rFonts w:ascii="Times New Roman" w:hAnsi="Times New Roman" w:cs="Times New Roman"/>
        </w:rPr>
      </w:pPr>
      <w:r w:rsidRPr="009055DE">
        <w:rPr>
          <w:rFonts w:ascii="Times New Roman" w:hAnsi="Times New Roman" w:cs="Times New Roman"/>
        </w:rPr>
        <w:t xml:space="preserve">Licensee </w:t>
      </w:r>
      <w:r w:rsidR="00D12737" w:rsidRPr="009055DE">
        <w:rPr>
          <w:rFonts w:ascii="Times New Roman" w:hAnsi="Times New Roman" w:cs="Times New Roman"/>
        </w:rPr>
        <w:t>must coordinate any furnishings, catering, audio/visual and additional needs for venue</w:t>
      </w:r>
    </w:p>
    <w:p w:rsidR="00D12737" w:rsidRPr="009055DE" w:rsidRDefault="00536E53" w:rsidP="00D12737">
      <w:pPr>
        <w:pStyle w:val="ListParagraph"/>
        <w:numPr>
          <w:ilvl w:val="0"/>
          <w:numId w:val="7"/>
        </w:numPr>
        <w:rPr>
          <w:rFonts w:ascii="Times New Roman" w:hAnsi="Times New Roman" w:cs="Times New Roman"/>
        </w:rPr>
      </w:pPr>
      <w:r w:rsidRPr="009055DE">
        <w:rPr>
          <w:rFonts w:ascii="Times New Roman" w:hAnsi="Times New Roman" w:cs="Times New Roman"/>
        </w:rPr>
        <w:t>MASP</w:t>
      </w:r>
      <w:r w:rsidR="00D12737" w:rsidRPr="009055DE">
        <w:rPr>
          <w:rFonts w:ascii="Times New Roman" w:hAnsi="Times New Roman" w:cs="Times New Roman"/>
        </w:rPr>
        <w:t xml:space="preserve"> can provide recommendations of venders who are familiar with the facility.</w:t>
      </w:r>
    </w:p>
    <w:p w:rsidR="00D12737" w:rsidRPr="009055DE" w:rsidRDefault="00D12737" w:rsidP="000A6175">
      <w:pPr>
        <w:pStyle w:val="ListParagraph"/>
        <w:numPr>
          <w:ilvl w:val="0"/>
          <w:numId w:val="5"/>
        </w:numPr>
        <w:rPr>
          <w:rFonts w:ascii="Times New Roman" w:hAnsi="Times New Roman" w:cs="Times New Roman"/>
        </w:rPr>
      </w:pPr>
      <w:r w:rsidRPr="009055DE">
        <w:rPr>
          <w:rFonts w:ascii="Times New Roman" w:hAnsi="Times New Roman" w:cs="Times New Roman"/>
        </w:rPr>
        <w:t>Tables and chairs must have protective rubber feet to prevent scratching the floor</w:t>
      </w:r>
      <w:r w:rsidR="00536E53" w:rsidRPr="009055DE">
        <w:rPr>
          <w:rFonts w:ascii="Times New Roman" w:hAnsi="Times New Roman" w:cs="Times New Roman"/>
        </w:rPr>
        <w:t>.</w:t>
      </w:r>
    </w:p>
    <w:p w:rsidR="005922AC" w:rsidRPr="009055DE" w:rsidRDefault="005922AC" w:rsidP="005922AC">
      <w:pPr>
        <w:rPr>
          <w:rFonts w:ascii="Times New Roman" w:hAnsi="Times New Roman" w:cs="Times New Roman"/>
          <w:b/>
          <w:u w:val="single"/>
        </w:rPr>
      </w:pPr>
      <w:r w:rsidRPr="009055DE">
        <w:rPr>
          <w:rFonts w:ascii="Times New Roman" w:hAnsi="Times New Roman" w:cs="Times New Roman"/>
          <w:b/>
          <w:u w:val="single"/>
        </w:rPr>
        <w:t>Security</w:t>
      </w:r>
    </w:p>
    <w:p w:rsidR="005922AC" w:rsidRPr="009055DE" w:rsidRDefault="00F91F94" w:rsidP="003E4C76">
      <w:pPr>
        <w:pStyle w:val="ListParagraph"/>
        <w:numPr>
          <w:ilvl w:val="0"/>
          <w:numId w:val="5"/>
        </w:numPr>
        <w:rPr>
          <w:rFonts w:ascii="Times New Roman" w:hAnsi="Times New Roman" w:cs="Times New Roman"/>
        </w:rPr>
      </w:pPr>
      <w:r w:rsidRPr="009055DE">
        <w:rPr>
          <w:rFonts w:ascii="Times New Roman" w:hAnsi="Times New Roman" w:cs="Times New Roman"/>
        </w:rPr>
        <w:t>MASP</w:t>
      </w:r>
      <w:r w:rsidR="005922AC" w:rsidRPr="009055DE">
        <w:rPr>
          <w:rFonts w:ascii="Times New Roman" w:hAnsi="Times New Roman" w:cs="Times New Roman"/>
        </w:rPr>
        <w:t xml:space="preserve"> requires a security staff for events</w:t>
      </w:r>
      <w:r w:rsidR="003E4C76" w:rsidRPr="009055DE">
        <w:rPr>
          <w:rFonts w:ascii="Times New Roman" w:hAnsi="Times New Roman" w:cs="Times New Roman"/>
        </w:rPr>
        <w:t xml:space="preserve"> based on needs. </w:t>
      </w:r>
      <w:r w:rsidRPr="009055DE">
        <w:rPr>
          <w:rFonts w:ascii="Times New Roman" w:hAnsi="Times New Roman" w:cs="Times New Roman"/>
        </w:rPr>
        <w:t>MASP</w:t>
      </w:r>
      <w:r w:rsidR="003E4C76" w:rsidRPr="009055DE">
        <w:rPr>
          <w:rFonts w:ascii="Times New Roman" w:hAnsi="Times New Roman" w:cs="Times New Roman"/>
        </w:rPr>
        <w:t xml:space="preserve"> will arrange for security to be paid for by the </w:t>
      </w:r>
      <w:r w:rsidRPr="009055DE">
        <w:rPr>
          <w:rFonts w:ascii="Times New Roman" w:hAnsi="Times New Roman" w:cs="Times New Roman"/>
        </w:rPr>
        <w:t>Licensee</w:t>
      </w:r>
      <w:r w:rsidR="003E4C76" w:rsidRPr="009055DE">
        <w:rPr>
          <w:rFonts w:ascii="Times New Roman" w:hAnsi="Times New Roman" w:cs="Times New Roman"/>
        </w:rPr>
        <w:t>.</w:t>
      </w:r>
    </w:p>
    <w:p w:rsidR="00D12737" w:rsidRPr="009055DE" w:rsidRDefault="00D12737" w:rsidP="00D12737">
      <w:pPr>
        <w:pStyle w:val="ListParagraph"/>
        <w:numPr>
          <w:ilvl w:val="0"/>
          <w:numId w:val="5"/>
        </w:numPr>
        <w:rPr>
          <w:rFonts w:ascii="Times New Roman" w:hAnsi="Times New Roman" w:cs="Times New Roman"/>
        </w:rPr>
      </w:pPr>
      <w:r w:rsidRPr="009055DE">
        <w:rPr>
          <w:rFonts w:ascii="Times New Roman" w:hAnsi="Times New Roman" w:cs="Times New Roman"/>
        </w:rPr>
        <w:t xml:space="preserve">Additional </w:t>
      </w:r>
      <w:r w:rsidR="003E4C76" w:rsidRPr="009055DE">
        <w:rPr>
          <w:rFonts w:ascii="Times New Roman" w:hAnsi="Times New Roman" w:cs="Times New Roman"/>
        </w:rPr>
        <w:t xml:space="preserve">security </w:t>
      </w:r>
      <w:r w:rsidRPr="009055DE">
        <w:rPr>
          <w:rFonts w:ascii="Times New Roman" w:hAnsi="Times New Roman" w:cs="Times New Roman"/>
        </w:rPr>
        <w:t>may be required for large events</w:t>
      </w:r>
      <w:r w:rsidR="00536E53" w:rsidRPr="009055DE">
        <w:rPr>
          <w:rFonts w:ascii="Times New Roman" w:hAnsi="Times New Roman" w:cs="Times New Roman"/>
        </w:rPr>
        <w:t xml:space="preserve"> at MASP’s discretion.</w:t>
      </w:r>
    </w:p>
    <w:p w:rsidR="00D12737" w:rsidRPr="009055DE" w:rsidRDefault="00D12737" w:rsidP="00D12737">
      <w:pPr>
        <w:rPr>
          <w:rFonts w:ascii="Times New Roman" w:hAnsi="Times New Roman" w:cs="Times New Roman"/>
        </w:rPr>
      </w:pPr>
      <w:r w:rsidRPr="009055DE">
        <w:rPr>
          <w:rFonts w:ascii="Times New Roman" w:hAnsi="Times New Roman" w:cs="Times New Roman"/>
          <w:b/>
          <w:u w:val="single"/>
        </w:rPr>
        <w:t>Alcoholic Beverage Policy</w:t>
      </w:r>
      <w:r w:rsidR="00311ECE" w:rsidRPr="009055DE">
        <w:rPr>
          <w:rFonts w:ascii="Times New Roman" w:hAnsi="Times New Roman" w:cs="Times New Roman"/>
          <w:b/>
          <w:u w:val="single"/>
        </w:rPr>
        <w:t xml:space="preserve"> </w:t>
      </w:r>
    </w:p>
    <w:p w:rsidR="00311ECE" w:rsidRPr="009055DE" w:rsidRDefault="00D12737" w:rsidP="00311ECE">
      <w:pPr>
        <w:rPr>
          <w:rFonts w:ascii="Times New Roman" w:hAnsi="Times New Roman" w:cs="Times New Roman"/>
        </w:rPr>
      </w:pPr>
      <w:r w:rsidRPr="009055DE">
        <w:rPr>
          <w:rFonts w:ascii="Times New Roman" w:hAnsi="Times New Roman" w:cs="Times New Roman"/>
        </w:rPr>
        <w:lastRenderedPageBreak/>
        <w:t xml:space="preserve">MASP shall abide by all laws of the State of California concerning the use and serving of alcohol. Each </w:t>
      </w:r>
      <w:r w:rsidR="00F91F94" w:rsidRPr="009055DE">
        <w:rPr>
          <w:rFonts w:ascii="Times New Roman" w:hAnsi="Times New Roman" w:cs="Times New Roman"/>
        </w:rPr>
        <w:t xml:space="preserve">Licensee </w:t>
      </w:r>
      <w:r w:rsidRPr="009055DE">
        <w:rPr>
          <w:rFonts w:ascii="Times New Roman" w:hAnsi="Times New Roman" w:cs="Times New Roman"/>
        </w:rPr>
        <w:t>wishing to have alcohol at their event must abide by the following regulations regarding alcohol use</w:t>
      </w:r>
    </w:p>
    <w:p w:rsidR="00311ECE" w:rsidRPr="009055DE" w:rsidRDefault="00311ECE" w:rsidP="00311ECE">
      <w:pPr>
        <w:pStyle w:val="ListParagraph"/>
        <w:numPr>
          <w:ilvl w:val="0"/>
          <w:numId w:val="9"/>
        </w:numPr>
        <w:rPr>
          <w:rFonts w:ascii="Times New Roman" w:hAnsi="Times New Roman" w:cs="Times New Roman"/>
        </w:rPr>
      </w:pPr>
      <w:r w:rsidRPr="009055DE">
        <w:rPr>
          <w:rFonts w:ascii="Times New Roman" w:hAnsi="Times New Roman" w:cs="Times New Roman"/>
        </w:rPr>
        <w:t>Alcoholic beverages may be consumed without a permit when there is no monetary exchange for the beverage and when there is no admission charge for the event.</w:t>
      </w:r>
    </w:p>
    <w:p w:rsidR="00311ECE" w:rsidRPr="009055DE" w:rsidRDefault="00311ECE" w:rsidP="00311ECE">
      <w:pPr>
        <w:pStyle w:val="ListParagraph"/>
        <w:numPr>
          <w:ilvl w:val="0"/>
          <w:numId w:val="9"/>
        </w:numPr>
        <w:rPr>
          <w:rFonts w:ascii="Times New Roman" w:hAnsi="Times New Roman" w:cs="Times New Roman"/>
        </w:rPr>
      </w:pPr>
      <w:r w:rsidRPr="009055DE">
        <w:rPr>
          <w:rFonts w:ascii="Times New Roman" w:hAnsi="Times New Roman" w:cs="Times New Roman"/>
        </w:rPr>
        <w:t xml:space="preserve">In the case of monetary exchange for alcohol, a licensed caterer is required.  Please note that the caterer’s insurance only covers the alcoholic beverages, not </w:t>
      </w:r>
      <w:r w:rsidR="00F91F94" w:rsidRPr="009055DE">
        <w:rPr>
          <w:rFonts w:ascii="Times New Roman" w:hAnsi="Times New Roman" w:cs="Times New Roman"/>
        </w:rPr>
        <w:t>the Witt</w:t>
      </w:r>
      <w:r w:rsidRPr="009055DE">
        <w:rPr>
          <w:rFonts w:ascii="Times New Roman" w:hAnsi="Times New Roman" w:cs="Times New Roman"/>
        </w:rPr>
        <w:t xml:space="preserve"> Center.  Necessary licenses to serve or sell alcohol will be obtained.  Any group who sells alcohol, or charges an admission fee and serves alcohol, must obtain a temporary liquor license from the State of California Alcoholic Beverage Control Board.  A copy of the license must be on file with MASP, </w:t>
      </w:r>
      <w:r w:rsidR="00F91F94" w:rsidRPr="009055DE">
        <w:rPr>
          <w:rFonts w:ascii="Times New Roman" w:hAnsi="Times New Roman" w:cs="Times New Roman"/>
        </w:rPr>
        <w:t xml:space="preserve">thirty </w:t>
      </w:r>
      <w:r w:rsidRPr="009055DE">
        <w:rPr>
          <w:rFonts w:ascii="Times New Roman" w:hAnsi="Times New Roman" w:cs="Times New Roman"/>
        </w:rPr>
        <w:t>(</w:t>
      </w:r>
      <w:r w:rsidR="00F91F94" w:rsidRPr="009055DE">
        <w:rPr>
          <w:rFonts w:ascii="Times New Roman" w:hAnsi="Times New Roman" w:cs="Times New Roman"/>
        </w:rPr>
        <w:t>3</w:t>
      </w:r>
      <w:r w:rsidR="00980C6C" w:rsidRPr="009055DE">
        <w:rPr>
          <w:rFonts w:ascii="Times New Roman" w:hAnsi="Times New Roman" w:cs="Times New Roman"/>
        </w:rPr>
        <w:t>0</w:t>
      </w:r>
      <w:r w:rsidRPr="009055DE">
        <w:rPr>
          <w:rFonts w:ascii="Times New Roman" w:hAnsi="Times New Roman" w:cs="Times New Roman"/>
        </w:rPr>
        <w:t>) days prior to event.</w:t>
      </w:r>
    </w:p>
    <w:p w:rsidR="00015147" w:rsidRPr="009055DE" w:rsidRDefault="00311ECE" w:rsidP="00015147">
      <w:pPr>
        <w:pStyle w:val="ListParagraph"/>
        <w:numPr>
          <w:ilvl w:val="0"/>
          <w:numId w:val="9"/>
        </w:numPr>
        <w:rPr>
          <w:rFonts w:ascii="Times New Roman" w:hAnsi="Times New Roman" w:cs="Times New Roman"/>
        </w:rPr>
      </w:pPr>
      <w:r w:rsidRPr="009055DE">
        <w:rPr>
          <w:rFonts w:ascii="Times New Roman" w:hAnsi="Times New Roman" w:cs="Times New Roman"/>
        </w:rPr>
        <w:t xml:space="preserve">A </w:t>
      </w:r>
      <w:r w:rsidR="00980C6C" w:rsidRPr="009055DE">
        <w:rPr>
          <w:rFonts w:ascii="Times New Roman" w:hAnsi="Times New Roman" w:cs="Times New Roman"/>
        </w:rPr>
        <w:t xml:space="preserve">Kern County </w:t>
      </w:r>
      <w:r w:rsidR="00322300" w:rsidRPr="009055DE">
        <w:rPr>
          <w:rFonts w:ascii="Times New Roman" w:hAnsi="Times New Roman" w:cs="Times New Roman"/>
        </w:rPr>
        <w:t xml:space="preserve">Deputy </w:t>
      </w:r>
      <w:r w:rsidRPr="009055DE">
        <w:rPr>
          <w:rFonts w:ascii="Times New Roman" w:hAnsi="Times New Roman" w:cs="Times New Roman"/>
        </w:rPr>
        <w:t xml:space="preserve">is required to be present during the selling and consuming of alcohol for events at the </w:t>
      </w:r>
      <w:r w:rsidR="00F91F94" w:rsidRPr="009055DE">
        <w:rPr>
          <w:rFonts w:ascii="Times New Roman" w:hAnsi="Times New Roman" w:cs="Times New Roman"/>
        </w:rPr>
        <w:t>Witt</w:t>
      </w:r>
      <w:r w:rsidRPr="009055DE">
        <w:rPr>
          <w:rFonts w:ascii="Times New Roman" w:hAnsi="Times New Roman" w:cs="Times New Roman"/>
        </w:rPr>
        <w:t xml:space="preserve"> Center.</w:t>
      </w:r>
    </w:p>
    <w:p w:rsidR="00015147" w:rsidRPr="009055DE" w:rsidRDefault="00015147" w:rsidP="00015147">
      <w:pPr>
        <w:rPr>
          <w:rFonts w:ascii="Times New Roman" w:hAnsi="Times New Roman" w:cs="Times New Roman"/>
          <w:b/>
          <w:u w:val="single"/>
        </w:rPr>
      </w:pPr>
      <w:r w:rsidRPr="009055DE">
        <w:rPr>
          <w:rFonts w:ascii="Times New Roman" w:hAnsi="Times New Roman" w:cs="Times New Roman"/>
          <w:b/>
          <w:u w:val="single"/>
        </w:rPr>
        <w:t>Responsible Beverage Service Policies and Procedures</w:t>
      </w:r>
    </w:p>
    <w:p w:rsidR="00015147" w:rsidRPr="009055DE" w:rsidRDefault="00015147" w:rsidP="00FB49C8">
      <w:pPr>
        <w:pStyle w:val="ListParagraph"/>
        <w:numPr>
          <w:ilvl w:val="0"/>
          <w:numId w:val="10"/>
        </w:numPr>
        <w:rPr>
          <w:rFonts w:ascii="Times New Roman" w:hAnsi="Times New Roman" w:cs="Times New Roman"/>
        </w:rPr>
      </w:pPr>
      <w:r w:rsidRPr="009055DE">
        <w:rPr>
          <w:rFonts w:ascii="Times New Roman" w:hAnsi="Times New Roman" w:cs="Times New Roman"/>
        </w:rPr>
        <w:t>Proof of Age will be required for anyone appearing to be 30 years of age or younger.</w:t>
      </w:r>
    </w:p>
    <w:p w:rsidR="00015147" w:rsidRPr="009055DE" w:rsidRDefault="00015147" w:rsidP="00FB49C8">
      <w:pPr>
        <w:pStyle w:val="ListParagraph"/>
        <w:numPr>
          <w:ilvl w:val="0"/>
          <w:numId w:val="10"/>
        </w:numPr>
        <w:rPr>
          <w:rFonts w:ascii="Times New Roman" w:hAnsi="Times New Roman" w:cs="Times New Roman"/>
        </w:rPr>
      </w:pPr>
      <w:r w:rsidRPr="009055DE">
        <w:rPr>
          <w:rFonts w:ascii="Times New Roman" w:hAnsi="Times New Roman" w:cs="Times New Roman"/>
        </w:rPr>
        <w:t xml:space="preserve">Non-alcoholic beverages (sodas, juices, waters, etc.) will be promoted and made available for the duration of any event where alcohol beverages are sold or served. </w:t>
      </w:r>
    </w:p>
    <w:p w:rsidR="00015147" w:rsidRPr="009055DE" w:rsidRDefault="00015147" w:rsidP="00FB49C8">
      <w:pPr>
        <w:pStyle w:val="ListParagraph"/>
        <w:numPr>
          <w:ilvl w:val="0"/>
          <w:numId w:val="10"/>
        </w:numPr>
        <w:rPr>
          <w:rFonts w:ascii="Times New Roman" w:hAnsi="Times New Roman" w:cs="Times New Roman"/>
        </w:rPr>
      </w:pPr>
      <w:r w:rsidRPr="009055DE">
        <w:rPr>
          <w:rFonts w:ascii="Times New Roman" w:hAnsi="Times New Roman" w:cs="Times New Roman"/>
        </w:rPr>
        <w:t>Alcoholic beverage service will be stopped one (1) hour before the conclusion of the event.</w:t>
      </w:r>
    </w:p>
    <w:p w:rsidR="00015147" w:rsidRPr="009055DE" w:rsidRDefault="00015147" w:rsidP="00FB49C8">
      <w:pPr>
        <w:pStyle w:val="ListParagraph"/>
        <w:numPr>
          <w:ilvl w:val="0"/>
          <w:numId w:val="10"/>
        </w:numPr>
        <w:rPr>
          <w:rFonts w:ascii="Times New Roman" w:hAnsi="Times New Roman" w:cs="Times New Roman"/>
        </w:rPr>
      </w:pPr>
      <w:r w:rsidRPr="009055DE">
        <w:rPr>
          <w:rFonts w:ascii="Times New Roman" w:hAnsi="Times New Roman" w:cs="Times New Roman"/>
        </w:rPr>
        <w:t xml:space="preserve">No alcoholic </w:t>
      </w:r>
      <w:r w:rsidR="00322300" w:rsidRPr="009055DE">
        <w:rPr>
          <w:rFonts w:ascii="Times New Roman" w:hAnsi="Times New Roman" w:cs="Times New Roman"/>
        </w:rPr>
        <w:t>b</w:t>
      </w:r>
      <w:r w:rsidRPr="009055DE">
        <w:rPr>
          <w:rFonts w:ascii="Times New Roman" w:hAnsi="Times New Roman" w:cs="Times New Roman"/>
        </w:rPr>
        <w:t>everages may be brought into or taken out of the event by guest or participants.</w:t>
      </w:r>
    </w:p>
    <w:p w:rsidR="00015147" w:rsidRPr="009055DE" w:rsidRDefault="00FB49C8" w:rsidP="00FB49C8">
      <w:pPr>
        <w:pStyle w:val="ListParagraph"/>
        <w:numPr>
          <w:ilvl w:val="0"/>
          <w:numId w:val="10"/>
        </w:numPr>
        <w:rPr>
          <w:rFonts w:ascii="Times New Roman" w:hAnsi="Times New Roman" w:cs="Times New Roman"/>
        </w:rPr>
      </w:pPr>
      <w:r w:rsidRPr="009055DE">
        <w:rPr>
          <w:rFonts w:ascii="Times New Roman" w:hAnsi="Times New Roman" w:cs="Times New Roman"/>
        </w:rPr>
        <w:t>No alcoholic or nonalcoholic beverages will be served in glass bottles, these beverages must be transferred into plastic cups for safety reasons.</w:t>
      </w:r>
    </w:p>
    <w:p w:rsidR="00FB49C8" w:rsidRPr="009055DE" w:rsidRDefault="00FB49C8" w:rsidP="00311ECE">
      <w:pPr>
        <w:rPr>
          <w:rFonts w:ascii="Times New Roman" w:hAnsi="Times New Roman" w:cs="Times New Roman"/>
        </w:rPr>
      </w:pPr>
      <w:r w:rsidRPr="009055DE">
        <w:rPr>
          <w:rFonts w:ascii="Times New Roman" w:hAnsi="Times New Roman" w:cs="Times New Roman"/>
          <w:b/>
          <w:u w:val="single"/>
        </w:rPr>
        <w:t>Summary of Pertinent California State Laws</w:t>
      </w:r>
    </w:p>
    <w:p w:rsidR="00FB49C8" w:rsidRPr="009055DE" w:rsidRDefault="00FB49C8" w:rsidP="00FB49C8">
      <w:pPr>
        <w:pStyle w:val="ListParagraph"/>
        <w:numPr>
          <w:ilvl w:val="0"/>
          <w:numId w:val="11"/>
        </w:numPr>
        <w:rPr>
          <w:rFonts w:ascii="Times New Roman" w:hAnsi="Times New Roman" w:cs="Times New Roman"/>
        </w:rPr>
      </w:pPr>
      <w:r w:rsidRPr="009055DE">
        <w:rPr>
          <w:rFonts w:ascii="Times New Roman" w:hAnsi="Times New Roman" w:cs="Times New Roman"/>
        </w:rPr>
        <w:t xml:space="preserve">It is illegal to give, serve, or sell alcoholic beverages to any person under age twenty-one (21). </w:t>
      </w:r>
    </w:p>
    <w:p w:rsidR="00FB49C8" w:rsidRPr="009055DE" w:rsidRDefault="00FB49C8" w:rsidP="00FB49C8">
      <w:pPr>
        <w:pStyle w:val="ListParagraph"/>
        <w:numPr>
          <w:ilvl w:val="0"/>
          <w:numId w:val="11"/>
        </w:numPr>
        <w:rPr>
          <w:rFonts w:ascii="Times New Roman" w:hAnsi="Times New Roman" w:cs="Times New Roman"/>
        </w:rPr>
      </w:pPr>
      <w:r w:rsidRPr="009055DE">
        <w:rPr>
          <w:rFonts w:ascii="Times New Roman" w:hAnsi="Times New Roman" w:cs="Times New Roman"/>
        </w:rPr>
        <w:t>It is illegal to serve or sell alcoholic beverages to an obviously intoxicated person</w:t>
      </w:r>
      <w:r w:rsidR="00536E53" w:rsidRPr="009055DE">
        <w:rPr>
          <w:rFonts w:ascii="Times New Roman" w:hAnsi="Times New Roman" w:cs="Times New Roman"/>
        </w:rPr>
        <w:t>.</w:t>
      </w:r>
    </w:p>
    <w:p w:rsidR="00FB49C8" w:rsidRPr="009055DE" w:rsidRDefault="00FB49C8" w:rsidP="00FB49C8">
      <w:pPr>
        <w:pStyle w:val="ListParagraph"/>
        <w:numPr>
          <w:ilvl w:val="0"/>
          <w:numId w:val="11"/>
        </w:numPr>
        <w:rPr>
          <w:rFonts w:ascii="Times New Roman" w:hAnsi="Times New Roman" w:cs="Times New Roman"/>
        </w:rPr>
      </w:pPr>
      <w:r w:rsidRPr="009055DE">
        <w:rPr>
          <w:rFonts w:ascii="Times New Roman" w:hAnsi="Times New Roman" w:cs="Times New Roman"/>
        </w:rPr>
        <w:t>It is illegal to be intoxicated in public</w:t>
      </w:r>
      <w:r w:rsidR="00536E53" w:rsidRPr="009055DE">
        <w:rPr>
          <w:rFonts w:ascii="Times New Roman" w:hAnsi="Times New Roman" w:cs="Times New Roman"/>
        </w:rPr>
        <w:t>.</w:t>
      </w:r>
    </w:p>
    <w:p w:rsidR="00FB49C8" w:rsidRPr="009055DE" w:rsidRDefault="00FB49C8" w:rsidP="00FB49C8">
      <w:pPr>
        <w:pStyle w:val="ListParagraph"/>
        <w:numPr>
          <w:ilvl w:val="0"/>
          <w:numId w:val="11"/>
        </w:numPr>
        <w:rPr>
          <w:rFonts w:ascii="Times New Roman" w:hAnsi="Times New Roman" w:cs="Times New Roman"/>
        </w:rPr>
      </w:pPr>
      <w:r w:rsidRPr="009055DE">
        <w:rPr>
          <w:rFonts w:ascii="Times New Roman" w:hAnsi="Times New Roman" w:cs="Times New Roman"/>
        </w:rPr>
        <w:t xml:space="preserve">One-day licensed </w:t>
      </w:r>
      <w:r w:rsidR="00980C6C" w:rsidRPr="009055DE">
        <w:rPr>
          <w:rFonts w:ascii="Times New Roman" w:hAnsi="Times New Roman" w:cs="Times New Roman"/>
        </w:rPr>
        <w:t>alcohol servers/sellers must be</w:t>
      </w:r>
      <w:r w:rsidR="00536E53" w:rsidRPr="009055DE">
        <w:rPr>
          <w:rFonts w:ascii="Times New Roman" w:hAnsi="Times New Roman" w:cs="Times New Roman"/>
        </w:rPr>
        <w:t xml:space="preserve"> 21</w:t>
      </w:r>
      <w:r w:rsidRPr="009055DE">
        <w:rPr>
          <w:rFonts w:ascii="Times New Roman" w:hAnsi="Times New Roman" w:cs="Times New Roman"/>
        </w:rPr>
        <w:t xml:space="preserve"> years of age or older</w:t>
      </w:r>
      <w:r w:rsidR="00536E53" w:rsidRPr="009055DE">
        <w:rPr>
          <w:rFonts w:ascii="Times New Roman" w:hAnsi="Times New Roman" w:cs="Times New Roman"/>
        </w:rPr>
        <w:t>.</w:t>
      </w:r>
    </w:p>
    <w:p w:rsidR="00FB49C8" w:rsidRPr="009055DE" w:rsidRDefault="00FB49C8" w:rsidP="00FB49C8">
      <w:pPr>
        <w:pStyle w:val="ListParagraph"/>
        <w:numPr>
          <w:ilvl w:val="0"/>
          <w:numId w:val="11"/>
        </w:numPr>
        <w:rPr>
          <w:rFonts w:ascii="Times New Roman" w:hAnsi="Times New Roman" w:cs="Times New Roman"/>
        </w:rPr>
      </w:pPr>
      <w:r w:rsidRPr="009055DE">
        <w:rPr>
          <w:rFonts w:ascii="Times New Roman" w:hAnsi="Times New Roman" w:cs="Times New Roman"/>
        </w:rPr>
        <w:lastRenderedPageBreak/>
        <w:t xml:space="preserve">It is illegal to drive under the influence of alcoholic or with a blood alcohol level of .08% or higher. </w:t>
      </w:r>
    </w:p>
    <w:p w:rsidR="00FB49C8" w:rsidRPr="009055DE" w:rsidRDefault="00FB49C8" w:rsidP="00311ECE">
      <w:pPr>
        <w:rPr>
          <w:rFonts w:ascii="Times New Roman" w:hAnsi="Times New Roman" w:cs="Times New Roman"/>
        </w:rPr>
      </w:pPr>
      <w:r w:rsidRPr="009055DE">
        <w:rPr>
          <w:rFonts w:ascii="Times New Roman" w:hAnsi="Times New Roman" w:cs="Times New Roman"/>
        </w:rPr>
        <w:t>Beverage servers/sellers have the right to refuse service to anyone who appears to be intoxicated or under age 21.</w:t>
      </w:r>
    </w:p>
    <w:p w:rsidR="00D12737" w:rsidRPr="009055DE" w:rsidRDefault="00015147" w:rsidP="00311ECE">
      <w:pPr>
        <w:rPr>
          <w:rFonts w:ascii="Times New Roman" w:hAnsi="Times New Roman" w:cs="Times New Roman"/>
          <w:b/>
          <w:u w:val="single"/>
        </w:rPr>
      </w:pPr>
      <w:r w:rsidRPr="009055DE">
        <w:rPr>
          <w:rFonts w:ascii="Times New Roman" w:hAnsi="Times New Roman" w:cs="Times New Roman"/>
          <w:b/>
          <w:u w:val="single"/>
        </w:rPr>
        <w:t>Fire Department and Permits</w:t>
      </w:r>
    </w:p>
    <w:p w:rsidR="00015147" w:rsidRPr="009055DE" w:rsidRDefault="00015147" w:rsidP="00EB59BC">
      <w:pPr>
        <w:pStyle w:val="ListParagraph"/>
        <w:numPr>
          <w:ilvl w:val="0"/>
          <w:numId w:val="12"/>
        </w:numPr>
        <w:rPr>
          <w:rFonts w:ascii="Times New Roman" w:hAnsi="Times New Roman" w:cs="Times New Roman"/>
        </w:rPr>
      </w:pPr>
      <w:r w:rsidRPr="009055DE">
        <w:rPr>
          <w:rFonts w:ascii="Times New Roman" w:hAnsi="Times New Roman" w:cs="Times New Roman"/>
        </w:rPr>
        <w:t xml:space="preserve">Permits may be required for specific activities and </w:t>
      </w:r>
      <w:r w:rsidR="00F91F94" w:rsidRPr="009055DE">
        <w:rPr>
          <w:rFonts w:ascii="Times New Roman" w:hAnsi="Times New Roman" w:cs="Times New Roman"/>
        </w:rPr>
        <w:t xml:space="preserve">Licensee </w:t>
      </w:r>
      <w:r w:rsidRPr="009055DE">
        <w:rPr>
          <w:rFonts w:ascii="Times New Roman" w:hAnsi="Times New Roman" w:cs="Times New Roman"/>
        </w:rPr>
        <w:t>will need to obtain all necessary permits.</w:t>
      </w:r>
    </w:p>
    <w:p w:rsidR="00015147" w:rsidRPr="009055DE" w:rsidRDefault="00015147" w:rsidP="00EB59BC">
      <w:pPr>
        <w:pStyle w:val="ListParagraph"/>
        <w:numPr>
          <w:ilvl w:val="0"/>
          <w:numId w:val="12"/>
        </w:numPr>
        <w:rPr>
          <w:rFonts w:ascii="Times New Roman" w:hAnsi="Times New Roman" w:cs="Times New Roman"/>
        </w:rPr>
      </w:pPr>
      <w:r w:rsidRPr="009055DE">
        <w:rPr>
          <w:rFonts w:ascii="Times New Roman" w:hAnsi="Times New Roman" w:cs="Times New Roman"/>
        </w:rPr>
        <w:t>Fire Department services may be required for specific activities, which will incur additional fees</w:t>
      </w:r>
      <w:r w:rsidR="00536E53" w:rsidRPr="009055DE">
        <w:rPr>
          <w:rFonts w:ascii="Times New Roman" w:hAnsi="Times New Roman" w:cs="Times New Roman"/>
        </w:rPr>
        <w:t>.</w:t>
      </w:r>
    </w:p>
    <w:p w:rsidR="00DD43DF" w:rsidRPr="009055DE" w:rsidRDefault="00DD43DF" w:rsidP="00DD43DF">
      <w:pPr>
        <w:rPr>
          <w:rFonts w:ascii="Times New Roman" w:hAnsi="Times New Roman" w:cs="Times New Roman"/>
        </w:rPr>
      </w:pPr>
      <w:r w:rsidRPr="009055DE">
        <w:rPr>
          <w:rFonts w:ascii="Times New Roman" w:hAnsi="Times New Roman" w:cs="Times New Roman"/>
          <w:b/>
          <w:u w:val="single"/>
        </w:rPr>
        <w:t>Clean-Up Responsibilities</w:t>
      </w:r>
    </w:p>
    <w:p w:rsidR="000A6175" w:rsidRPr="009055DE" w:rsidRDefault="00F91F94" w:rsidP="00DD43DF">
      <w:pPr>
        <w:pStyle w:val="ListParagraph"/>
        <w:numPr>
          <w:ilvl w:val="0"/>
          <w:numId w:val="14"/>
        </w:numPr>
        <w:rPr>
          <w:rFonts w:ascii="Times New Roman" w:hAnsi="Times New Roman" w:cs="Times New Roman"/>
        </w:rPr>
      </w:pPr>
      <w:r w:rsidRPr="009055DE">
        <w:rPr>
          <w:rFonts w:ascii="Times New Roman" w:hAnsi="Times New Roman" w:cs="Times New Roman"/>
        </w:rPr>
        <w:t xml:space="preserve">Licensee </w:t>
      </w:r>
      <w:r w:rsidR="00DD43DF" w:rsidRPr="009055DE">
        <w:rPr>
          <w:rFonts w:ascii="Times New Roman" w:hAnsi="Times New Roman" w:cs="Times New Roman"/>
        </w:rPr>
        <w:t>is expected to provide sufficient supervision to minimize spillage of food and beverages on the facility floors during the rental event.</w:t>
      </w:r>
    </w:p>
    <w:p w:rsidR="00DD43DF" w:rsidRPr="009055DE" w:rsidRDefault="00DD43DF" w:rsidP="00DD43DF">
      <w:pPr>
        <w:pStyle w:val="ListParagraph"/>
        <w:numPr>
          <w:ilvl w:val="0"/>
          <w:numId w:val="14"/>
        </w:numPr>
        <w:rPr>
          <w:rFonts w:ascii="Times New Roman" w:hAnsi="Times New Roman" w:cs="Times New Roman"/>
        </w:rPr>
      </w:pPr>
      <w:r w:rsidRPr="009055DE">
        <w:rPr>
          <w:rFonts w:ascii="Times New Roman" w:hAnsi="Times New Roman" w:cs="Times New Roman"/>
        </w:rPr>
        <w:t xml:space="preserve">Any </w:t>
      </w:r>
      <w:r w:rsidR="00F91F94" w:rsidRPr="009055DE">
        <w:rPr>
          <w:rFonts w:ascii="Times New Roman" w:hAnsi="Times New Roman" w:cs="Times New Roman"/>
        </w:rPr>
        <w:t xml:space="preserve">Licensee </w:t>
      </w:r>
      <w:r w:rsidRPr="009055DE">
        <w:rPr>
          <w:rFonts w:ascii="Times New Roman" w:hAnsi="Times New Roman" w:cs="Times New Roman"/>
        </w:rPr>
        <w:t>leaving excessive trash in the main hall, prep area, restrooms, and/or outside of building is subject to additional charges</w:t>
      </w:r>
    </w:p>
    <w:p w:rsidR="00DD43DF" w:rsidRPr="009055DE" w:rsidRDefault="00F91F94" w:rsidP="00DD43DF">
      <w:pPr>
        <w:pStyle w:val="ListParagraph"/>
        <w:numPr>
          <w:ilvl w:val="0"/>
          <w:numId w:val="14"/>
        </w:numPr>
        <w:rPr>
          <w:rFonts w:ascii="Times New Roman" w:hAnsi="Times New Roman" w:cs="Times New Roman"/>
        </w:rPr>
      </w:pPr>
      <w:r w:rsidRPr="009055DE">
        <w:rPr>
          <w:rFonts w:ascii="Times New Roman" w:hAnsi="Times New Roman" w:cs="Times New Roman"/>
        </w:rPr>
        <w:t xml:space="preserve">Licensee </w:t>
      </w:r>
      <w:r w:rsidR="00DD43DF" w:rsidRPr="009055DE">
        <w:rPr>
          <w:rFonts w:ascii="Times New Roman" w:hAnsi="Times New Roman" w:cs="Times New Roman"/>
        </w:rPr>
        <w:t xml:space="preserve">is responsible for reserving trash dumpsters. Dumpster area is located at the North side of </w:t>
      </w:r>
      <w:r w:rsidRPr="009055DE">
        <w:rPr>
          <w:rFonts w:ascii="Times New Roman" w:hAnsi="Times New Roman" w:cs="Times New Roman"/>
        </w:rPr>
        <w:t xml:space="preserve">the Witt </w:t>
      </w:r>
      <w:r w:rsidR="00DD43DF" w:rsidRPr="009055DE">
        <w:rPr>
          <w:rFonts w:ascii="Times New Roman" w:hAnsi="Times New Roman" w:cs="Times New Roman"/>
        </w:rPr>
        <w:t>Center.</w:t>
      </w:r>
    </w:p>
    <w:p w:rsidR="00DD43DF" w:rsidRPr="009055DE" w:rsidRDefault="00DD43DF" w:rsidP="00DD43DF">
      <w:pPr>
        <w:pStyle w:val="ListParagraph"/>
        <w:numPr>
          <w:ilvl w:val="0"/>
          <w:numId w:val="14"/>
        </w:numPr>
        <w:rPr>
          <w:rFonts w:ascii="Times New Roman" w:hAnsi="Times New Roman" w:cs="Times New Roman"/>
        </w:rPr>
      </w:pPr>
      <w:r w:rsidRPr="009055DE">
        <w:rPr>
          <w:rFonts w:ascii="Times New Roman" w:hAnsi="Times New Roman" w:cs="Times New Roman"/>
        </w:rPr>
        <w:t>All trash must be placed in dumpsters.  If any trash will not fit in the receptacles, such as boxes or large items, these must be broken down and taken out to the trash dumpsters.</w:t>
      </w:r>
    </w:p>
    <w:sectPr w:rsidR="00DD43DF" w:rsidRPr="009055DE" w:rsidSect="005D79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81D"/>
    <w:multiLevelType w:val="hybridMultilevel"/>
    <w:tmpl w:val="814CC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321B1C"/>
    <w:multiLevelType w:val="hybridMultilevel"/>
    <w:tmpl w:val="D9E4C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C6E"/>
    <w:multiLevelType w:val="hybridMultilevel"/>
    <w:tmpl w:val="56067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05592"/>
    <w:multiLevelType w:val="hybridMultilevel"/>
    <w:tmpl w:val="27684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379C4"/>
    <w:multiLevelType w:val="hybridMultilevel"/>
    <w:tmpl w:val="71180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73D6A"/>
    <w:multiLevelType w:val="hybridMultilevel"/>
    <w:tmpl w:val="B49C3C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95052"/>
    <w:multiLevelType w:val="hybridMultilevel"/>
    <w:tmpl w:val="3E62C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9063B"/>
    <w:multiLevelType w:val="hybridMultilevel"/>
    <w:tmpl w:val="7632E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B0623"/>
    <w:multiLevelType w:val="hybridMultilevel"/>
    <w:tmpl w:val="3DD6CB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C3286C"/>
    <w:multiLevelType w:val="hybridMultilevel"/>
    <w:tmpl w:val="DE3EB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801CC"/>
    <w:multiLevelType w:val="hybridMultilevel"/>
    <w:tmpl w:val="4164E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74045"/>
    <w:multiLevelType w:val="hybridMultilevel"/>
    <w:tmpl w:val="BE9AD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F0A074F"/>
    <w:multiLevelType w:val="hybridMultilevel"/>
    <w:tmpl w:val="2F66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84BCD"/>
    <w:multiLevelType w:val="hybridMultilevel"/>
    <w:tmpl w:val="C150A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9"/>
  </w:num>
  <w:num w:numId="5">
    <w:abstractNumId w:val="10"/>
  </w:num>
  <w:num w:numId="6">
    <w:abstractNumId w:val="0"/>
  </w:num>
  <w:num w:numId="7">
    <w:abstractNumId w:val="11"/>
  </w:num>
  <w:num w:numId="8">
    <w:abstractNumId w:val="8"/>
  </w:num>
  <w:num w:numId="9">
    <w:abstractNumId w:val="13"/>
  </w:num>
  <w:num w:numId="10">
    <w:abstractNumId w:val="4"/>
  </w:num>
  <w:num w:numId="11">
    <w:abstractNumId w:val="2"/>
  </w:num>
  <w:num w:numId="12">
    <w:abstractNumId w:val="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3C"/>
    <w:rsid w:val="00015147"/>
    <w:rsid w:val="000A6175"/>
    <w:rsid w:val="00173E04"/>
    <w:rsid w:val="001975D3"/>
    <w:rsid w:val="00294B08"/>
    <w:rsid w:val="00311ECE"/>
    <w:rsid w:val="00322300"/>
    <w:rsid w:val="0033777F"/>
    <w:rsid w:val="003E4C76"/>
    <w:rsid w:val="003F530D"/>
    <w:rsid w:val="00536E53"/>
    <w:rsid w:val="005922AC"/>
    <w:rsid w:val="005D7911"/>
    <w:rsid w:val="005F50F0"/>
    <w:rsid w:val="007150AD"/>
    <w:rsid w:val="007457E6"/>
    <w:rsid w:val="00791B9C"/>
    <w:rsid w:val="008B11A8"/>
    <w:rsid w:val="009055DE"/>
    <w:rsid w:val="00971652"/>
    <w:rsid w:val="00980C6C"/>
    <w:rsid w:val="009C0C3C"/>
    <w:rsid w:val="00B42BD1"/>
    <w:rsid w:val="00B74AF2"/>
    <w:rsid w:val="00B763BF"/>
    <w:rsid w:val="00C218F0"/>
    <w:rsid w:val="00D12737"/>
    <w:rsid w:val="00DD43DF"/>
    <w:rsid w:val="00E62443"/>
    <w:rsid w:val="00EB59BC"/>
    <w:rsid w:val="00F91F94"/>
    <w:rsid w:val="00FB49C8"/>
    <w:rsid w:val="00FE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42C9A2-C671-42A2-A7ED-AB6094D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9C"/>
    <w:pPr>
      <w:ind w:left="720"/>
      <w:contextualSpacing/>
    </w:pPr>
  </w:style>
  <w:style w:type="paragraph" w:styleId="BalloonText">
    <w:name w:val="Balloon Text"/>
    <w:basedOn w:val="Normal"/>
    <w:link w:val="BalloonTextChar"/>
    <w:uiPriority w:val="99"/>
    <w:semiHidden/>
    <w:unhideWhenUsed/>
    <w:rsid w:val="008B1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EKAD</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Carmelita Panko</dc:creator>
  <cp:lastModifiedBy>Tenina Bernard</cp:lastModifiedBy>
  <cp:revision>2</cp:revision>
  <cp:lastPrinted>2014-01-25T00:31:00Z</cp:lastPrinted>
  <dcterms:created xsi:type="dcterms:W3CDTF">2015-08-20T18:22:00Z</dcterms:created>
  <dcterms:modified xsi:type="dcterms:W3CDTF">2015-08-20T18:22:00Z</dcterms:modified>
</cp:coreProperties>
</file>